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2ED6F4" w14:textId="77777777" w:rsidR="00EB30CB" w:rsidRPr="00EB30CB" w:rsidRDefault="00EB30CB" w:rsidP="00EB30CB">
      <w:pPr>
        <w:shd w:val="clear" w:color="auto" w:fill="FFFFFF"/>
        <w:spacing w:after="0" w:line="240" w:lineRule="auto"/>
        <w:rPr>
          <w:rFonts w:ascii="Arial" w:eastAsia="Times New Roman" w:hAnsi="Arial" w:cs="Arial"/>
          <w:color w:val="666666"/>
          <w:sz w:val="24"/>
          <w:szCs w:val="24"/>
        </w:rPr>
      </w:pPr>
      <w:r w:rsidRPr="00EB30CB">
        <w:rPr>
          <w:rFonts w:ascii="Arial" w:eastAsia="Times New Roman" w:hAnsi="Arial" w:cs="Arial"/>
          <w:noProof/>
          <w:color w:val="666666"/>
          <w:sz w:val="24"/>
          <w:szCs w:val="24"/>
        </w:rPr>
        <w:drawing>
          <wp:inline distT="0" distB="0" distL="0" distR="0" wp14:anchorId="0E086838" wp14:editId="7392D613">
            <wp:extent cx="6096000" cy="2295525"/>
            <wp:effectExtent l="0" t="0" r="0" b="9525"/>
            <wp:docPr id="1" name="Picture 1" descr="IRE Hires Matt Rosend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E Hires Matt Rosendal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96000" cy="2295525"/>
                    </a:xfrm>
                    <a:prstGeom prst="rect">
                      <a:avLst/>
                    </a:prstGeom>
                    <a:noFill/>
                    <a:ln>
                      <a:noFill/>
                    </a:ln>
                  </pic:spPr>
                </pic:pic>
              </a:graphicData>
            </a:graphic>
          </wp:inline>
        </w:drawing>
      </w:r>
    </w:p>
    <w:p w14:paraId="1FF8ECD7" w14:textId="77777777" w:rsidR="00EB30CB" w:rsidRPr="00EB30CB" w:rsidRDefault="00EB30CB" w:rsidP="00EB30CB">
      <w:pPr>
        <w:spacing w:after="240" w:line="240" w:lineRule="auto"/>
        <w:outlineLvl w:val="0"/>
        <w:rPr>
          <w:rFonts w:ascii="Times New Roman" w:eastAsia="Times New Roman" w:hAnsi="Times New Roman" w:cs="Times New Roman"/>
          <w:kern w:val="36"/>
          <w:sz w:val="48"/>
          <w:szCs w:val="48"/>
        </w:rPr>
      </w:pPr>
      <w:r w:rsidRPr="00EB30CB">
        <w:rPr>
          <w:rFonts w:ascii="Times New Roman" w:eastAsia="Times New Roman" w:hAnsi="Times New Roman" w:cs="Times New Roman"/>
          <w:kern w:val="36"/>
          <w:sz w:val="48"/>
          <w:szCs w:val="48"/>
        </w:rPr>
        <w:t>IRE Promotes Rosendale to Brokerage Advisor</w:t>
      </w:r>
    </w:p>
    <w:p w14:paraId="2BA2AF4D" w14:textId="77777777" w:rsidR="00EB30CB" w:rsidRPr="00EB30CB" w:rsidRDefault="00EB30CB" w:rsidP="00EB30CB">
      <w:pPr>
        <w:spacing w:after="0" w:line="240" w:lineRule="auto"/>
        <w:rPr>
          <w:rFonts w:ascii="Times New Roman" w:eastAsia="Times New Roman" w:hAnsi="Times New Roman" w:cs="Times New Roman"/>
          <w:i/>
          <w:iCs/>
          <w:sz w:val="24"/>
          <w:szCs w:val="24"/>
        </w:rPr>
      </w:pPr>
      <w:r w:rsidRPr="00EB30CB">
        <w:rPr>
          <w:rFonts w:ascii="Times New Roman" w:eastAsia="Times New Roman" w:hAnsi="Times New Roman" w:cs="Times New Roman"/>
          <w:i/>
          <w:iCs/>
          <w:sz w:val="24"/>
          <w:szCs w:val="24"/>
        </w:rPr>
        <w:t>08/04/2020 | </w:t>
      </w:r>
    </w:p>
    <w:p w14:paraId="1B2BF1DE" w14:textId="77777777" w:rsidR="00EB30CB" w:rsidRPr="00EB30CB" w:rsidRDefault="00EB30CB" w:rsidP="00EB30CB">
      <w:pPr>
        <w:spacing w:after="0" w:line="240" w:lineRule="auto"/>
        <w:rPr>
          <w:rFonts w:ascii="Times New Roman" w:eastAsia="Times New Roman" w:hAnsi="Times New Roman" w:cs="Times New Roman"/>
          <w:i/>
          <w:iCs/>
          <w:sz w:val="24"/>
          <w:szCs w:val="24"/>
        </w:rPr>
      </w:pPr>
      <w:r w:rsidRPr="00EB30CB">
        <w:rPr>
          <w:rFonts w:ascii="Times New Roman" w:eastAsia="Times New Roman" w:hAnsi="Times New Roman" w:cs="Times New Roman"/>
          <w:i/>
          <w:iCs/>
          <w:sz w:val="24"/>
          <w:szCs w:val="24"/>
        </w:rPr>
        <w:t> </w:t>
      </w:r>
      <w:hyperlink r:id="rId5" w:history="1">
        <w:r w:rsidRPr="00EB30CB">
          <w:rPr>
            <w:rFonts w:ascii="Times New Roman" w:eastAsia="Times New Roman" w:hAnsi="Times New Roman" w:cs="Times New Roman"/>
            <w:i/>
            <w:iCs/>
            <w:color w:val="0000FF"/>
            <w:sz w:val="24"/>
            <w:szCs w:val="24"/>
          </w:rPr>
          <w:t>Tiffany O'Neill</w:t>
        </w:r>
      </w:hyperlink>
    </w:p>
    <w:p w14:paraId="7FEAA3C4" w14:textId="77777777" w:rsidR="00EB30CB" w:rsidRPr="00EB30CB" w:rsidRDefault="0068345B" w:rsidP="00EB30CB">
      <w:pPr>
        <w:spacing w:after="0" w:line="240" w:lineRule="auto"/>
        <w:rPr>
          <w:rFonts w:ascii="Times New Roman" w:eastAsia="Times New Roman" w:hAnsi="Times New Roman" w:cs="Times New Roman"/>
          <w:i/>
          <w:iCs/>
          <w:sz w:val="24"/>
          <w:szCs w:val="24"/>
        </w:rPr>
      </w:pPr>
      <w:hyperlink r:id="rId6" w:history="1">
        <w:r w:rsidR="00EB30CB" w:rsidRPr="00EB30CB">
          <w:rPr>
            <w:rFonts w:ascii="Times New Roman" w:eastAsia="Times New Roman" w:hAnsi="Times New Roman" w:cs="Times New Roman"/>
            <w:i/>
            <w:iCs/>
            <w:color w:val="0000FF"/>
            <w:sz w:val="24"/>
            <w:szCs w:val="24"/>
          </w:rPr>
          <w:t>Brokerage </w:t>
        </w:r>
      </w:hyperlink>
      <w:r w:rsidR="00EB30CB" w:rsidRPr="00EB30CB">
        <w:rPr>
          <w:rFonts w:ascii="Times New Roman" w:eastAsia="Times New Roman" w:hAnsi="Times New Roman" w:cs="Times New Roman"/>
          <w:i/>
          <w:iCs/>
          <w:sz w:val="24"/>
          <w:szCs w:val="24"/>
        </w:rPr>
        <w:t> </w:t>
      </w:r>
      <w:hyperlink r:id="rId7" w:history="1">
        <w:r w:rsidR="00EB30CB" w:rsidRPr="00EB30CB">
          <w:rPr>
            <w:rFonts w:ascii="Times New Roman" w:eastAsia="Times New Roman" w:hAnsi="Times New Roman" w:cs="Times New Roman"/>
            <w:i/>
            <w:iCs/>
            <w:color w:val="0000FF"/>
            <w:sz w:val="24"/>
            <w:szCs w:val="24"/>
          </w:rPr>
          <w:t>Business </w:t>
        </w:r>
      </w:hyperlink>
      <w:r w:rsidR="00EB30CB" w:rsidRPr="00EB30CB">
        <w:rPr>
          <w:rFonts w:ascii="Times New Roman" w:eastAsia="Times New Roman" w:hAnsi="Times New Roman" w:cs="Times New Roman"/>
          <w:i/>
          <w:iCs/>
          <w:sz w:val="24"/>
          <w:szCs w:val="24"/>
        </w:rPr>
        <w:t> </w:t>
      </w:r>
      <w:hyperlink r:id="rId8" w:history="1">
        <w:r w:rsidR="00EB30CB" w:rsidRPr="00EB30CB">
          <w:rPr>
            <w:rFonts w:ascii="Times New Roman" w:eastAsia="Times New Roman" w:hAnsi="Times New Roman" w:cs="Times New Roman"/>
            <w:i/>
            <w:iCs/>
            <w:color w:val="0000FF"/>
            <w:sz w:val="24"/>
            <w:szCs w:val="24"/>
          </w:rPr>
          <w:t>For Buyers </w:t>
        </w:r>
      </w:hyperlink>
      <w:r w:rsidR="00EB30CB" w:rsidRPr="00EB30CB">
        <w:rPr>
          <w:rFonts w:ascii="Times New Roman" w:eastAsia="Times New Roman" w:hAnsi="Times New Roman" w:cs="Times New Roman"/>
          <w:i/>
          <w:iCs/>
          <w:sz w:val="24"/>
          <w:szCs w:val="24"/>
        </w:rPr>
        <w:t> </w:t>
      </w:r>
      <w:hyperlink r:id="rId9" w:history="1">
        <w:r w:rsidR="00EB30CB" w:rsidRPr="00EB30CB">
          <w:rPr>
            <w:rFonts w:ascii="Times New Roman" w:eastAsia="Times New Roman" w:hAnsi="Times New Roman" w:cs="Times New Roman"/>
            <w:i/>
            <w:iCs/>
            <w:color w:val="0000FF"/>
            <w:sz w:val="24"/>
            <w:szCs w:val="24"/>
          </w:rPr>
          <w:t>For Owners </w:t>
        </w:r>
      </w:hyperlink>
      <w:r w:rsidR="00EB30CB" w:rsidRPr="00EB30CB">
        <w:rPr>
          <w:rFonts w:ascii="Times New Roman" w:eastAsia="Times New Roman" w:hAnsi="Times New Roman" w:cs="Times New Roman"/>
          <w:i/>
          <w:iCs/>
          <w:sz w:val="24"/>
          <w:szCs w:val="24"/>
        </w:rPr>
        <w:t> </w:t>
      </w:r>
      <w:hyperlink r:id="rId10" w:history="1">
        <w:r w:rsidR="00EB30CB" w:rsidRPr="00EB30CB">
          <w:rPr>
            <w:rFonts w:ascii="Times New Roman" w:eastAsia="Times New Roman" w:hAnsi="Times New Roman" w:cs="Times New Roman"/>
            <w:i/>
            <w:iCs/>
            <w:color w:val="0000FF"/>
            <w:sz w:val="24"/>
            <w:szCs w:val="24"/>
          </w:rPr>
          <w:t>For Sellers </w:t>
        </w:r>
      </w:hyperlink>
      <w:r w:rsidR="00EB30CB" w:rsidRPr="00EB30CB">
        <w:rPr>
          <w:rFonts w:ascii="Times New Roman" w:eastAsia="Times New Roman" w:hAnsi="Times New Roman" w:cs="Times New Roman"/>
          <w:i/>
          <w:iCs/>
          <w:sz w:val="24"/>
          <w:szCs w:val="24"/>
        </w:rPr>
        <w:t> </w:t>
      </w:r>
      <w:hyperlink r:id="rId11" w:history="1">
        <w:r w:rsidR="00EB30CB" w:rsidRPr="00EB30CB">
          <w:rPr>
            <w:rFonts w:ascii="Times New Roman" w:eastAsia="Times New Roman" w:hAnsi="Times New Roman" w:cs="Times New Roman"/>
            <w:i/>
            <w:iCs/>
            <w:color w:val="0000FF"/>
            <w:sz w:val="24"/>
            <w:szCs w:val="24"/>
          </w:rPr>
          <w:t>In Our Community</w:t>
        </w:r>
      </w:hyperlink>
    </w:p>
    <w:p w14:paraId="67999967" w14:textId="77777777" w:rsidR="00EB30CB" w:rsidRPr="00EB30CB" w:rsidRDefault="00EB30CB" w:rsidP="00EB30CB">
      <w:pPr>
        <w:shd w:val="clear" w:color="auto" w:fill="FFFFFF"/>
        <w:spacing w:before="100" w:beforeAutospacing="1" w:after="100" w:afterAutospacing="1" w:line="240" w:lineRule="auto"/>
        <w:outlineLvl w:val="0"/>
        <w:rPr>
          <w:rFonts w:ascii="Arial" w:eastAsia="Times New Roman" w:hAnsi="Arial" w:cs="Arial"/>
          <w:color w:val="666666"/>
          <w:kern w:val="36"/>
          <w:sz w:val="48"/>
          <w:szCs w:val="48"/>
        </w:rPr>
      </w:pPr>
      <w:r w:rsidRPr="00EB30CB">
        <w:rPr>
          <w:rFonts w:ascii="Arial" w:eastAsia="Times New Roman" w:hAnsi="Arial" w:cs="Arial"/>
          <w:color w:val="666666"/>
          <w:kern w:val="36"/>
          <w:sz w:val="48"/>
          <w:szCs w:val="48"/>
        </w:rPr>
        <w:t>PRESS RELEASE: York, PA – August 16, 2020</w:t>
      </w:r>
    </w:p>
    <w:p w14:paraId="0A9EE05C" w14:textId="77777777" w:rsidR="00EB30CB" w:rsidRPr="00EB30CB" w:rsidRDefault="00EB30CB" w:rsidP="00EB30CB">
      <w:pPr>
        <w:shd w:val="clear" w:color="auto" w:fill="FFFFFF"/>
        <w:spacing w:after="0" w:line="240" w:lineRule="auto"/>
        <w:rPr>
          <w:rFonts w:ascii="Arial" w:eastAsia="Times New Roman" w:hAnsi="Arial" w:cs="Arial"/>
          <w:color w:val="666666"/>
          <w:sz w:val="24"/>
          <w:szCs w:val="24"/>
        </w:rPr>
      </w:pPr>
      <w:r w:rsidRPr="00EB30CB">
        <w:rPr>
          <w:rFonts w:ascii="Arial" w:eastAsia="Times New Roman" w:hAnsi="Arial" w:cs="Arial"/>
          <w:color w:val="666666"/>
          <w:sz w:val="24"/>
          <w:szCs w:val="24"/>
        </w:rPr>
        <w:t>Locally owned and operated </w:t>
      </w:r>
      <w:hyperlink r:id="rId12" w:history="1">
        <w:r w:rsidRPr="00EB30CB">
          <w:rPr>
            <w:rFonts w:ascii="Arial" w:eastAsia="Times New Roman" w:hAnsi="Arial" w:cs="Arial"/>
            <w:color w:val="0000FF"/>
            <w:sz w:val="24"/>
            <w:szCs w:val="24"/>
          </w:rPr>
          <w:t>Investment Real Estate, LLC</w:t>
        </w:r>
      </w:hyperlink>
      <w:r w:rsidRPr="00EB30CB">
        <w:rPr>
          <w:rFonts w:ascii="Arial" w:eastAsia="Times New Roman" w:hAnsi="Arial" w:cs="Arial"/>
          <w:color w:val="666666"/>
          <w:sz w:val="24"/>
          <w:szCs w:val="24"/>
        </w:rPr>
        <w:t> (IRE) announces the promotion of Matt Rosendale to Brokerage Advisor.</w:t>
      </w:r>
    </w:p>
    <w:p w14:paraId="0C11D808" w14:textId="41C49BF6" w:rsidR="00EB30CB" w:rsidRPr="00EB30CB" w:rsidRDefault="00EB30CB" w:rsidP="00EB30CB">
      <w:pPr>
        <w:shd w:val="clear" w:color="auto" w:fill="FFFFFF"/>
        <w:spacing w:before="100" w:beforeAutospacing="1" w:after="100" w:afterAutospacing="1" w:line="240" w:lineRule="auto"/>
        <w:rPr>
          <w:rFonts w:ascii="Arial" w:eastAsia="Times New Roman" w:hAnsi="Arial" w:cs="Arial"/>
          <w:color w:val="666666"/>
          <w:sz w:val="24"/>
          <w:szCs w:val="24"/>
        </w:rPr>
      </w:pPr>
      <w:r w:rsidRPr="00EB30CB">
        <w:rPr>
          <w:rFonts w:ascii="Arial" w:eastAsia="Times New Roman" w:hAnsi="Arial" w:cs="Arial"/>
          <w:color w:val="666666"/>
          <w:sz w:val="24"/>
          <w:szCs w:val="24"/>
        </w:rPr>
        <w:t xml:space="preserve">Matt was hired in July of 2019 as a Brokerage Associate for IRE.  Matt </w:t>
      </w:r>
      <w:del w:id="0" w:author="Kevin Kresge" w:date="2020-08-10T11:56:00Z">
        <w:r w:rsidRPr="00EB30CB" w:rsidDel="0043486E">
          <w:rPr>
            <w:rFonts w:ascii="Arial" w:eastAsia="Times New Roman" w:hAnsi="Arial" w:cs="Arial"/>
            <w:color w:val="666666"/>
            <w:sz w:val="24"/>
            <w:szCs w:val="24"/>
          </w:rPr>
          <w:delText xml:space="preserve">has been a powerhouse on the </w:delText>
        </w:r>
      </w:del>
      <w:ins w:id="1" w:author="Kevin Kresge" w:date="2020-08-10T11:56:00Z">
        <w:r w:rsidR="0043486E">
          <w:rPr>
            <w:rFonts w:ascii="Arial" w:eastAsia="Times New Roman" w:hAnsi="Arial" w:cs="Arial"/>
            <w:color w:val="666666"/>
            <w:sz w:val="24"/>
            <w:szCs w:val="24"/>
          </w:rPr>
          <w:t xml:space="preserve">is incredibly driven and reaches out often by </w:t>
        </w:r>
      </w:ins>
      <w:r w:rsidRPr="00EB30CB">
        <w:rPr>
          <w:rFonts w:ascii="Arial" w:eastAsia="Times New Roman" w:hAnsi="Arial" w:cs="Arial"/>
          <w:color w:val="666666"/>
          <w:sz w:val="24"/>
          <w:szCs w:val="24"/>
        </w:rPr>
        <w:t>phone</w:t>
      </w:r>
      <w:r w:rsidR="004E245B">
        <w:rPr>
          <w:rFonts w:ascii="Arial" w:eastAsia="Times New Roman" w:hAnsi="Arial" w:cs="Arial"/>
          <w:color w:val="666666"/>
          <w:sz w:val="24"/>
          <w:szCs w:val="24"/>
        </w:rPr>
        <w:t xml:space="preserve">, </w:t>
      </w:r>
      <w:r w:rsidRPr="00EB30CB">
        <w:rPr>
          <w:rFonts w:ascii="Arial" w:eastAsia="Times New Roman" w:hAnsi="Arial" w:cs="Arial"/>
          <w:color w:val="666666"/>
          <w:sz w:val="24"/>
          <w:szCs w:val="24"/>
        </w:rPr>
        <w:t xml:space="preserve">introducing many property buyers and sellers to </w:t>
      </w:r>
      <w:ins w:id="2" w:author="Kevin Kresge" w:date="2020-08-10T11:56:00Z">
        <w:r w:rsidR="0043486E">
          <w:rPr>
            <w:rFonts w:ascii="Arial" w:eastAsia="Times New Roman" w:hAnsi="Arial" w:cs="Arial"/>
            <w:color w:val="666666"/>
            <w:sz w:val="24"/>
            <w:szCs w:val="24"/>
          </w:rPr>
          <w:t xml:space="preserve">the </w:t>
        </w:r>
      </w:ins>
      <w:r w:rsidRPr="00EB30CB">
        <w:rPr>
          <w:rFonts w:ascii="Arial" w:eastAsia="Times New Roman" w:hAnsi="Arial" w:cs="Arial"/>
          <w:color w:val="666666"/>
          <w:sz w:val="24"/>
          <w:szCs w:val="24"/>
        </w:rPr>
        <w:t>IRE</w:t>
      </w:r>
      <w:del w:id="3" w:author="Kevin Kresge" w:date="2020-08-10T11:56:00Z">
        <w:r w:rsidRPr="00EB30CB" w:rsidDel="0043486E">
          <w:rPr>
            <w:rFonts w:ascii="Arial" w:eastAsia="Times New Roman" w:hAnsi="Arial" w:cs="Arial"/>
            <w:color w:val="666666"/>
            <w:sz w:val="24"/>
            <w:szCs w:val="24"/>
          </w:rPr>
          <w:delText>’s</w:delText>
        </w:r>
      </w:del>
      <w:r w:rsidRPr="00EB30CB">
        <w:rPr>
          <w:rFonts w:ascii="Arial" w:eastAsia="Times New Roman" w:hAnsi="Arial" w:cs="Arial"/>
          <w:color w:val="666666"/>
          <w:sz w:val="24"/>
          <w:szCs w:val="24"/>
        </w:rPr>
        <w:t> </w:t>
      </w:r>
      <w:r w:rsidR="00261E98">
        <w:rPr>
          <w:rFonts w:ascii="Arial" w:eastAsia="Times New Roman" w:hAnsi="Arial" w:cs="Arial"/>
          <w:color w:val="666666"/>
          <w:sz w:val="24"/>
          <w:szCs w:val="24"/>
        </w:rPr>
        <w:t>B</w:t>
      </w:r>
      <w:r w:rsidRPr="00EB30CB">
        <w:rPr>
          <w:rFonts w:ascii="Arial" w:eastAsia="Times New Roman" w:hAnsi="Arial" w:cs="Arial"/>
          <w:color w:val="666666"/>
          <w:sz w:val="24"/>
          <w:szCs w:val="24"/>
        </w:rPr>
        <w:t>rokerage team</w:t>
      </w:r>
      <w:ins w:id="4" w:author="Kevin Kresge" w:date="2020-08-10T11:56:00Z">
        <w:r w:rsidR="0043486E">
          <w:rPr>
            <w:rFonts w:ascii="Arial" w:eastAsia="Times New Roman" w:hAnsi="Arial" w:cs="Arial"/>
            <w:color w:val="666666"/>
            <w:sz w:val="24"/>
            <w:szCs w:val="24"/>
          </w:rPr>
          <w:t>.</w:t>
        </w:r>
      </w:ins>
      <w:r w:rsidRPr="00EB30CB">
        <w:rPr>
          <w:rFonts w:ascii="Arial" w:eastAsia="Times New Roman" w:hAnsi="Arial" w:cs="Arial"/>
          <w:color w:val="666666"/>
          <w:sz w:val="24"/>
          <w:szCs w:val="24"/>
        </w:rPr>
        <w:t xml:space="preserve"> </w:t>
      </w:r>
      <w:del w:id="5" w:author="Kevin Kresge" w:date="2020-08-10T11:56:00Z">
        <w:r w:rsidRPr="00EB30CB" w:rsidDel="0043486E">
          <w:rPr>
            <w:rFonts w:ascii="Arial" w:eastAsia="Times New Roman" w:hAnsi="Arial" w:cs="Arial"/>
            <w:color w:val="666666"/>
            <w:sz w:val="24"/>
            <w:szCs w:val="24"/>
          </w:rPr>
          <w:delText xml:space="preserve">and </w:delText>
        </w:r>
      </w:del>
      <w:ins w:id="6" w:author="Kevin Kresge" w:date="2020-08-10T11:56:00Z">
        <w:r w:rsidR="0043486E">
          <w:rPr>
            <w:rFonts w:ascii="Arial" w:eastAsia="Times New Roman" w:hAnsi="Arial" w:cs="Arial"/>
            <w:color w:val="666666"/>
            <w:sz w:val="24"/>
            <w:szCs w:val="24"/>
          </w:rPr>
          <w:t xml:space="preserve">His efforts have </w:t>
        </w:r>
      </w:ins>
      <w:del w:id="7" w:author="Kevin Kresge" w:date="2020-08-10T11:56:00Z">
        <w:r w:rsidRPr="00EB30CB" w:rsidDel="0043486E">
          <w:rPr>
            <w:rFonts w:ascii="Arial" w:eastAsia="Times New Roman" w:hAnsi="Arial" w:cs="Arial"/>
            <w:color w:val="666666"/>
            <w:sz w:val="24"/>
            <w:szCs w:val="24"/>
          </w:rPr>
          <w:delText>contribut</w:delText>
        </w:r>
        <w:r w:rsidR="00261E98" w:rsidDel="0043486E">
          <w:rPr>
            <w:rFonts w:ascii="Arial" w:eastAsia="Times New Roman" w:hAnsi="Arial" w:cs="Arial"/>
            <w:color w:val="666666"/>
            <w:sz w:val="24"/>
            <w:szCs w:val="24"/>
          </w:rPr>
          <w:delText>ing</w:delText>
        </w:r>
        <w:r w:rsidRPr="00EB30CB" w:rsidDel="0043486E">
          <w:rPr>
            <w:rFonts w:ascii="Arial" w:eastAsia="Times New Roman" w:hAnsi="Arial" w:cs="Arial"/>
            <w:color w:val="666666"/>
            <w:sz w:val="24"/>
            <w:szCs w:val="24"/>
          </w:rPr>
          <w:delText xml:space="preserve"> </w:delText>
        </w:r>
      </w:del>
      <w:ins w:id="8" w:author="Kevin Kresge" w:date="2020-08-10T11:56:00Z">
        <w:r w:rsidR="0043486E">
          <w:rPr>
            <w:rFonts w:ascii="Arial" w:eastAsia="Times New Roman" w:hAnsi="Arial" w:cs="Arial"/>
            <w:color w:val="666666"/>
            <w:sz w:val="24"/>
            <w:szCs w:val="24"/>
          </w:rPr>
          <w:t>contributed</w:t>
        </w:r>
      </w:ins>
      <w:ins w:id="9" w:author="Kevin Kresge" w:date="2020-08-10T11:57:00Z">
        <w:r w:rsidR="0043486E">
          <w:rPr>
            <w:rFonts w:ascii="Arial" w:eastAsia="Times New Roman" w:hAnsi="Arial" w:cs="Arial"/>
            <w:color w:val="666666"/>
            <w:sz w:val="24"/>
            <w:szCs w:val="24"/>
          </w:rPr>
          <w:t xml:space="preserve"> </w:t>
        </w:r>
      </w:ins>
      <w:r w:rsidRPr="00EB30CB">
        <w:rPr>
          <w:rFonts w:ascii="Arial" w:eastAsia="Times New Roman" w:hAnsi="Arial" w:cs="Arial"/>
          <w:color w:val="666666"/>
          <w:sz w:val="24"/>
          <w:szCs w:val="24"/>
        </w:rPr>
        <w:t xml:space="preserve">to the </w:t>
      </w:r>
      <w:r w:rsidR="00261E98">
        <w:rPr>
          <w:rFonts w:ascii="Arial" w:eastAsia="Times New Roman" w:hAnsi="Arial" w:cs="Arial"/>
          <w:color w:val="666666"/>
          <w:sz w:val="24"/>
          <w:szCs w:val="24"/>
        </w:rPr>
        <w:t xml:space="preserve">increase in </w:t>
      </w:r>
      <w:r w:rsidRPr="00EB30CB">
        <w:rPr>
          <w:rFonts w:ascii="Arial" w:eastAsia="Times New Roman" w:hAnsi="Arial" w:cs="Arial"/>
          <w:color w:val="666666"/>
          <w:sz w:val="24"/>
          <w:szCs w:val="24"/>
        </w:rPr>
        <w:t xml:space="preserve">volume of </w:t>
      </w:r>
      <w:r w:rsidR="004E245B">
        <w:rPr>
          <w:rFonts w:ascii="Arial" w:eastAsia="Times New Roman" w:hAnsi="Arial" w:cs="Arial"/>
          <w:color w:val="666666"/>
          <w:sz w:val="24"/>
          <w:szCs w:val="24"/>
        </w:rPr>
        <w:t xml:space="preserve">both </w:t>
      </w:r>
      <w:r w:rsidRPr="00EB30CB">
        <w:rPr>
          <w:rFonts w:ascii="Arial" w:eastAsia="Times New Roman" w:hAnsi="Arial" w:cs="Arial"/>
          <w:color w:val="666666"/>
          <w:sz w:val="24"/>
          <w:szCs w:val="24"/>
        </w:rPr>
        <w:t xml:space="preserve">listings and sales the </w:t>
      </w:r>
      <w:r w:rsidR="00261E98">
        <w:rPr>
          <w:rFonts w:ascii="Arial" w:eastAsia="Times New Roman" w:hAnsi="Arial" w:cs="Arial"/>
          <w:color w:val="666666"/>
          <w:sz w:val="24"/>
          <w:szCs w:val="24"/>
        </w:rPr>
        <w:t>B</w:t>
      </w:r>
      <w:r w:rsidRPr="00EB30CB">
        <w:rPr>
          <w:rFonts w:ascii="Arial" w:eastAsia="Times New Roman" w:hAnsi="Arial" w:cs="Arial"/>
          <w:color w:val="666666"/>
          <w:sz w:val="24"/>
          <w:szCs w:val="24"/>
        </w:rPr>
        <w:t>rokerage team has represented over the last 12 months.</w:t>
      </w:r>
    </w:p>
    <w:p w14:paraId="23995DA3" w14:textId="2E9FF5B9" w:rsidR="00EB30CB" w:rsidRPr="00EB30CB" w:rsidRDefault="00EB30CB" w:rsidP="00EB30CB">
      <w:pPr>
        <w:shd w:val="clear" w:color="auto" w:fill="FFFFFF"/>
        <w:spacing w:before="100" w:beforeAutospacing="1" w:after="100" w:afterAutospacing="1" w:line="240" w:lineRule="auto"/>
        <w:rPr>
          <w:rFonts w:ascii="Arial" w:eastAsia="Times New Roman" w:hAnsi="Arial" w:cs="Arial"/>
          <w:color w:val="666666"/>
          <w:sz w:val="24"/>
          <w:szCs w:val="24"/>
        </w:rPr>
      </w:pPr>
      <w:r w:rsidRPr="00EB30CB">
        <w:rPr>
          <w:rFonts w:ascii="Arial" w:eastAsia="Times New Roman" w:hAnsi="Arial" w:cs="Arial"/>
          <w:color w:val="666666"/>
          <w:sz w:val="24"/>
          <w:szCs w:val="24"/>
        </w:rPr>
        <w:t xml:space="preserve">Matt was promoted </w:t>
      </w:r>
      <w:r w:rsidR="004E245B" w:rsidRPr="00EB30CB">
        <w:rPr>
          <w:rFonts w:ascii="Arial" w:eastAsia="Times New Roman" w:hAnsi="Arial" w:cs="Arial"/>
          <w:color w:val="666666"/>
          <w:sz w:val="24"/>
          <w:szCs w:val="24"/>
        </w:rPr>
        <w:t xml:space="preserve">to Brokerage Advisor for </w:t>
      </w:r>
      <w:r w:rsidR="004E245B">
        <w:rPr>
          <w:rFonts w:ascii="Arial" w:eastAsia="Times New Roman" w:hAnsi="Arial" w:cs="Arial"/>
          <w:color w:val="666666"/>
          <w:sz w:val="24"/>
          <w:szCs w:val="24"/>
        </w:rPr>
        <w:t>IRE</w:t>
      </w:r>
      <w:r w:rsidR="004E245B" w:rsidRPr="00EB30CB">
        <w:rPr>
          <w:rFonts w:ascii="Arial" w:eastAsia="Times New Roman" w:hAnsi="Arial" w:cs="Arial"/>
          <w:color w:val="666666"/>
          <w:sz w:val="24"/>
          <w:szCs w:val="24"/>
        </w:rPr>
        <w:t xml:space="preserve"> </w:t>
      </w:r>
      <w:r w:rsidRPr="00EB30CB">
        <w:rPr>
          <w:rFonts w:ascii="Arial" w:eastAsia="Times New Roman" w:hAnsi="Arial" w:cs="Arial"/>
          <w:color w:val="666666"/>
          <w:sz w:val="24"/>
          <w:szCs w:val="24"/>
        </w:rPr>
        <w:t>in July 2020</w:t>
      </w:r>
      <w:del w:id="10" w:author="Kevin Kresge" w:date="2020-08-10T11:57:00Z">
        <w:r w:rsidRPr="00EB30CB" w:rsidDel="0043486E">
          <w:rPr>
            <w:rFonts w:ascii="Arial" w:eastAsia="Times New Roman" w:hAnsi="Arial" w:cs="Arial"/>
            <w:color w:val="666666"/>
            <w:sz w:val="24"/>
            <w:szCs w:val="24"/>
          </w:rPr>
          <w:delText>,</w:delText>
        </w:r>
      </w:del>
      <w:r w:rsidRPr="00EB30CB">
        <w:rPr>
          <w:rFonts w:ascii="Arial" w:eastAsia="Times New Roman" w:hAnsi="Arial" w:cs="Arial"/>
          <w:color w:val="666666"/>
          <w:sz w:val="24"/>
          <w:szCs w:val="24"/>
        </w:rPr>
        <w:t xml:space="preserve"> where he now deals directly with interested buyers and sellers</w:t>
      </w:r>
      <w:r w:rsidR="004E245B">
        <w:rPr>
          <w:rFonts w:ascii="Arial" w:eastAsia="Times New Roman" w:hAnsi="Arial" w:cs="Arial"/>
          <w:color w:val="666666"/>
          <w:sz w:val="24"/>
          <w:szCs w:val="24"/>
        </w:rPr>
        <w:t xml:space="preserve">, </w:t>
      </w:r>
      <w:r w:rsidRPr="00EB30CB">
        <w:rPr>
          <w:rFonts w:ascii="Arial" w:eastAsia="Times New Roman" w:hAnsi="Arial" w:cs="Arial"/>
          <w:color w:val="666666"/>
          <w:sz w:val="24"/>
          <w:szCs w:val="24"/>
        </w:rPr>
        <w:t>guid</w:t>
      </w:r>
      <w:r w:rsidR="00261E98">
        <w:rPr>
          <w:rFonts w:ascii="Arial" w:eastAsia="Times New Roman" w:hAnsi="Arial" w:cs="Arial"/>
          <w:color w:val="666666"/>
          <w:sz w:val="24"/>
          <w:szCs w:val="24"/>
        </w:rPr>
        <w:t>ing</w:t>
      </w:r>
      <w:r w:rsidRPr="00EB30CB">
        <w:rPr>
          <w:rFonts w:ascii="Arial" w:eastAsia="Times New Roman" w:hAnsi="Arial" w:cs="Arial"/>
          <w:color w:val="666666"/>
          <w:sz w:val="24"/>
          <w:szCs w:val="24"/>
        </w:rPr>
        <w:t xml:space="preserve"> them through the sales process</w:t>
      </w:r>
      <w:r w:rsidR="00261E98">
        <w:rPr>
          <w:rFonts w:ascii="Arial" w:eastAsia="Times New Roman" w:hAnsi="Arial" w:cs="Arial"/>
          <w:color w:val="666666"/>
          <w:sz w:val="24"/>
          <w:szCs w:val="24"/>
        </w:rPr>
        <w:t>.</w:t>
      </w:r>
      <w:r w:rsidR="004E245B">
        <w:rPr>
          <w:rFonts w:ascii="Arial" w:eastAsia="Times New Roman" w:hAnsi="Arial" w:cs="Arial"/>
          <w:color w:val="666666"/>
          <w:sz w:val="24"/>
          <w:szCs w:val="24"/>
        </w:rPr>
        <w:t xml:space="preserve">  </w:t>
      </w:r>
      <w:r w:rsidR="00261E98">
        <w:rPr>
          <w:rFonts w:ascii="Arial" w:eastAsia="Times New Roman" w:hAnsi="Arial" w:cs="Arial"/>
          <w:color w:val="666666"/>
          <w:sz w:val="24"/>
          <w:szCs w:val="24"/>
        </w:rPr>
        <w:t xml:space="preserve">  </w:t>
      </w:r>
      <w:r w:rsidRPr="00EB30CB">
        <w:rPr>
          <w:rFonts w:ascii="Arial" w:eastAsia="Times New Roman" w:hAnsi="Arial" w:cs="Arial"/>
          <w:color w:val="666666"/>
          <w:sz w:val="24"/>
          <w:szCs w:val="24"/>
        </w:rPr>
        <w:t xml:space="preserve"> </w:t>
      </w:r>
    </w:p>
    <w:p w14:paraId="4DA9E891" w14:textId="4AAD02AD" w:rsidR="00EB30CB" w:rsidRPr="00EB30CB" w:rsidRDefault="00EB30CB" w:rsidP="00EB30CB">
      <w:pPr>
        <w:shd w:val="clear" w:color="auto" w:fill="FFFFFF"/>
        <w:spacing w:before="100" w:beforeAutospacing="1" w:after="100" w:afterAutospacing="1" w:line="240" w:lineRule="auto"/>
        <w:rPr>
          <w:rFonts w:ascii="Arial" w:eastAsia="Times New Roman" w:hAnsi="Arial" w:cs="Arial"/>
          <w:color w:val="666666"/>
          <w:sz w:val="24"/>
          <w:szCs w:val="24"/>
        </w:rPr>
      </w:pPr>
      <w:r w:rsidRPr="00EB30CB">
        <w:rPr>
          <w:rFonts w:ascii="Arial" w:eastAsia="Times New Roman" w:hAnsi="Arial" w:cs="Arial"/>
          <w:color w:val="666666"/>
          <w:sz w:val="24"/>
          <w:szCs w:val="24"/>
        </w:rPr>
        <w:t xml:space="preserve">When asked about Matt’s time at IRE, Kevin </w:t>
      </w:r>
      <w:r w:rsidR="004E245B">
        <w:rPr>
          <w:rFonts w:ascii="Arial" w:eastAsia="Times New Roman" w:hAnsi="Arial" w:cs="Arial"/>
          <w:color w:val="666666"/>
          <w:sz w:val="24"/>
          <w:szCs w:val="24"/>
        </w:rPr>
        <w:t xml:space="preserve">Bledsoe, IRE’s VP of Brokerage </w:t>
      </w:r>
      <w:r w:rsidRPr="00EB30CB">
        <w:rPr>
          <w:rFonts w:ascii="Arial" w:eastAsia="Times New Roman" w:hAnsi="Arial" w:cs="Arial"/>
          <w:color w:val="666666"/>
          <w:sz w:val="24"/>
          <w:szCs w:val="24"/>
        </w:rPr>
        <w:t xml:space="preserve">said “Matt has been an excellent addition to the Investment Real Estate Brokerage team since starting with us a little over a year ago. As an organization </w:t>
      </w:r>
      <w:proofErr w:type="gramStart"/>
      <w:r w:rsidRPr="00EB30CB">
        <w:rPr>
          <w:rFonts w:ascii="Arial" w:eastAsia="Times New Roman" w:hAnsi="Arial" w:cs="Arial"/>
          <w:color w:val="666666"/>
          <w:sz w:val="24"/>
          <w:szCs w:val="24"/>
        </w:rPr>
        <w:t>we’ve</w:t>
      </w:r>
      <w:proofErr w:type="gramEnd"/>
      <w:r w:rsidRPr="00EB30CB">
        <w:rPr>
          <w:rFonts w:ascii="Arial" w:eastAsia="Times New Roman" w:hAnsi="Arial" w:cs="Arial"/>
          <w:color w:val="666666"/>
          <w:sz w:val="24"/>
          <w:szCs w:val="24"/>
        </w:rPr>
        <w:t xml:space="preserve"> developed a focused set of core values and fundamentals that everybody in our company lives by each and every day. Matt displays </w:t>
      </w:r>
      <w:proofErr w:type="gramStart"/>
      <w:r w:rsidRPr="00EB30CB">
        <w:rPr>
          <w:rFonts w:ascii="Arial" w:eastAsia="Times New Roman" w:hAnsi="Arial" w:cs="Arial"/>
          <w:color w:val="666666"/>
          <w:sz w:val="24"/>
          <w:szCs w:val="24"/>
        </w:rPr>
        <w:t>all of</w:t>
      </w:r>
      <w:proofErr w:type="gramEnd"/>
      <w:r w:rsidRPr="00EB30CB">
        <w:rPr>
          <w:rFonts w:ascii="Arial" w:eastAsia="Times New Roman" w:hAnsi="Arial" w:cs="Arial"/>
          <w:color w:val="666666"/>
          <w:sz w:val="24"/>
          <w:szCs w:val="24"/>
        </w:rPr>
        <w:t xml:space="preserve"> the attributes that we look for in a team member, which is the base line for joining our organization. </w:t>
      </w:r>
      <w:r w:rsidR="00261E98">
        <w:rPr>
          <w:rFonts w:ascii="Arial" w:eastAsia="Times New Roman" w:hAnsi="Arial" w:cs="Arial"/>
          <w:color w:val="666666"/>
          <w:sz w:val="24"/>
          <w:szCs w:val="24"/>
        </w:rPr>
        <w:t>In a</w:t>
      </w:r>
      <w:r w:rsidRPr="00EB30CB">
        <w:rPr>
          <w:rFonts w:ascii="Arial" w:eastAsia="Times New Roman" w:hAnsi="Arial" w:cs="Arial"/>
          <w:color w:val="666666"/>
          <w:sz w:val="24"/>
          <w:szCs w:val="24"/>
        </w:rPr>
        <w:t xml:space="preserve">ddition to being a person of high integrity, </w:t>
      </w:r>
      <w:r w:rsidR="00261E98">
        <w:rPr>
          <w:rFonts w:ascii="Arial" w:eastAsia="Times New Roman" w:hAnsi="Arial" w:cs="Arial"/>
          <w:color w:val="666666"/>
          <w:sz w:val="24"/>
          <w:szCs w:val="24"/>
        </w:rPr>
        <w:t xml:space="preserve">Matt </w:t>
      </w:r>
      <w:r w:rsidRPr="00EB30CB">
        <w:rPr>
          <w:rFonts w:ascii="Arial" w:eastAsia="Times New Roman" w:hAnsi="Arial" w:cs="Arial"/>
          <w:color w:val="666666"/>
          <w:sz w:val="24"/>
          <w:szCs w:val="24"/>
        </w:rPr>
        <w:t xml:space="preserve">had unprecedented success in his first year in the </w:t>
      </w:r>
      <w:proofErr w:type="spellStart"/>
      <w:r w:rsidRPr="00EB30CB">
        <w:rPr>
          <w:rFonts w:ascii="Arial" w:eastAsia="Times New Roman" w:hAnsi="Arial" w:cs="Arial"/>
          <w:color w:val="666666"/>
          <w:sz w:val="24"/>
          <w:szCs w:val="24"/>
        </w:rPr>
        <w:t>self storage</w:t>
      </w:r>
      <w:proofErr w:type="spellEnd"/>
      <w:r w:rsidRPr="00EB30CB">
        <w:rPr>
          <w:rFonts w:ascii="Arial" w:eastAsia="Times New Roman" w:hAnsi="Arial" w:cs="Arial"/>
          <w:color w:val="666666"/>
          <w:sz w:val="24"/>
          <w:szCs w:val="24"/>
        </w:rPr>
        <w:t xml:space="preserve"> brokerage business. The entire IRE Team is thrilled </w:t>
      </w:r>
      <w:r w:rsidR="00261E98">
        <w:rPr>
          <w:rFonts w:ascii="Arial" w:eastAsia="Times New Roman" w:hAnsi="Arial" w:cs="Arial"/>
          <w:color w:val="666666"/>
          <w:sz w:val="24"/>
          <w:szCs w:val="24"/>
        </w:rPr>
        <w:t xml:space="preserve">for </w:t>
      </w:r>
      <w:r w:rsidRPr="00EB30CB">
        <w:rPr>
          <w:rFonts w:ascii="Arial" w:eastAsia="Times New Roman" w:hAnsi="Arial" w:cs="Arial"/>
          <w:color w:val="666666"/>
          <w:sz w:val="24"/>
          <w:szCs w:val="24"/>
        </w:rPr>
        <w:t xml:space="preserve">Matt </w:t>
      </w:r>
      <w:r w:rsidR="00261E98">
        <w:rPr>
          <w:rFonts w:ascii="Arial" w:eastAsia="Times New Roman" w:hAnsi="Arial" w:cs="Arial"/>
          <w:color w:val="666666"/>
          <w:sz w:val="24"/>
          <w:szCs w:val="24"/>
        </w:rPr>
        <w:t>and his promotion</w:t>
      </w:r>
      <w:r w:rsidRPr="00EB30CB">
        <w:rPr>
          <w:rFonts w:ascii="Arial" w:eastAsia="Times New Roman" w:hAnsi="Arial" w:cs="Arial"/>
          <w:color w:val="666666"/>
          <w:sz w:val="24"/>
          <w:szCs w:val="24"/>
        </w:rPr>
        <w:t>, and we’re looking forward to his continued success.”</w:t>
      </w:r>
    </w:p>
    <w:p w14:paraId="0A4BDEEB" w14:textId="77777777" w:rsidR="00EB30CB" w:rsidRPr="00EB30CB" w:rsidRDefault="00EB30CB" w:rsidP="00EB30CB">
      <w:pPr>
        <w:shd w:val="clear" w:color="auto" w:fill="FFFFFF"/>
        <w:spacing w:before="100" w:beforeAutospacing="1" w:after="100" w:afterAutospacing="1" w:line="240" w:lineRule="auto"/>
        <w:rPr>
          <w:rFonts w:ascii="Arial" w:eastAsia="Times New Roman" w:hAnsi="Arial" w:cs="Arial"/>
          <w:color w:val="666666"/>
          <w:sz w:val="24"/>
          <w:szCs w:val="24"/>
        </w:rPr>
      </w:pPr>
      <w:r w:rsidRPr="00EB30CB">
        <w:rPr>
          <w:rFonts w:ascii="Arial" w:eastAsia="Times New Roman" w:hAnsi="Arial" w:cs="Arial"/>
          <w:color w:val="666666"/>
          <w:sz w:val="24"/>
          <w:szCs w:val="24"/>
        </w:rPr>
        <w:lastRenderedPageBreak/>
        <w:t> </w:t>
      </w:r>
    </w:p>
    <w:p w14:paraId="1BB3817D" w14:textId="77777777" w:rsidR="00EB30CB" w:rsidRPr="00EB30CB" w:rsidRDefault="00EB30CB" w:rsidP="00EB30CB">
      <w:pPr>
        <w:shd w:val="clear" w:color="auto" w:fill="FFFFFF"/>
        <w:spacing w:after="0" w:line="240" w:lineRule="auto"/>
        <w:outlineLvl w:val="5"/>
        <w:rPr>
          <w:rFonts w:ascii="Arial" w:eastAsia="Times New Roman" w:hAnsi="Arial" w:cs="Arial"/>
          <w:color w:val="666666"/>
          <w:sz w:val="15"/>
          <w:szCs w:val="15"/>
        </w:rPr>
      </w:pPr>
      <w:r w:rsidRPr="00EB30CB">
        <w:rPr>
          <w:rFonts w:ascii="Arial" w:eastAsia="Times New Roman" w:hAnsi="Arial" w:cs="Arial"/>
          <w:b/>
          <w:bCs/>
          <w:color w:val="666666"/>
          <w:sz w:val="15"/>
          <w:szCs w:val="15"/>
        </w:rPr>
        <w:t>ABOUT MATT ROSENDALE</w:t>
      </w:r>
    </w:p>
    <w:p w14:paraId="507B6104" w14:textId="6982F3C5" w:rsidR="00EB30CB" w:rsidRPr="00EB30CB" w:rsidRDefault="00EB30CB" w:rsidP="00EB30CB">
      <w:pPr>
        <w:shd w:val="clear" w:color="auto" w:fill="FFFFFF"/>
        <w:spacing w:after="0" w:line="240" w:lineRule="auto"/>
        <w:rPr>
          <w:rFonts w:ascii="Arial" w:eastAsia="Times New Roman" w:hAnsi="Arial" w:cs="Arial"/>
          <w:color w:val="666666"/>
          <w:sz w:val="24"/>
          <w:szCs w:val="24"/>
        </w:rPr>
      </w:pPr>
      <w:r w:rsidRPr="00EB30CB">
        <w:rPr>
          <w:rFonts w:ascii="Arial" w:eastAsia="Times New Roman" w:hAnsi="Arial" w:cs="Arial"/>
          <w:color w:val="666666"/>
          <w:sz w:val="24"/>
          <w:szCs w:val="24"/>
        </w:rPr>
        <w:t xml:space="preserve">Matt earned his </w:t>
      </w:r>
      <w:proofErr w:type="gramStart"/>
      <w:r w:rsidRPr="00EB30CB">
        <w:rPr>
          <w:rFonts w:ascii="Arial" w:eastAsia="Times New Roman" w:hAnsi="Arial" w:cs="Arial"/>
          <w:color w:val="666666"/>
          <w:sz w:val="24"/>
          <w:szCs w:val="24"/>
        </w:rPr>
        <w:t>Bachelor’s</w:t>
      </w:r>
      <w:proofErr w:type="gramEnd"/>
      <w:r w:rsidRPr="00EB30CB">
        <w:rPr>
          <w:rFonts w:ascii="Arial" w:eastAsia="Times New Roman" w:hAnsi="Arial" w:cs="Arial"/>
          <w:color w:val="666666"/>
          <w:sz w:val="24"/>
          <w:szCs w:val="24"/>
        </w:rPr>
        <w:t xml:space="preserve"> degree in History and Education from Bloomsburg University. He has a background in both education and industrial gas sales. After several years as a high school Social Studies teacher, Matt changed paths and pursued a career in sales with Praxair Distribution Inc. He excelled in a very competitive market, increasing product share</w:t>
      </w:r>
      <w:del w:id="11" w:author="Kevin Kresge" w:date="2020-08-10T12:07:00Z">
        <w:r w:rsidRPr="00EB30CB" w:rsidDel="00403A5F">
          <w:rPr>
            <w:rFonts w:ascii="Arial" w:eastAsia="Times New Roman" w:hAnsi="Arial" w:cs="Arial"/>
            <w:color w:val="666666"/>
            <w:sz w:val="24"/>
            <w:szCs w:val="24"/>
          </w:rPr>
          <w:delText>,</w:delText>
        </w:r>
      </w:del>
      <w:r w:rsidRPr="00EB30CB">
        <w:rPr>
          <w:rFonts w:ascii="Arial" w:eastAsia="Times New Roman" w:hAnsi="Arial" w:cs="Arial"/>
          <w:color w:val="666666"/>
          <w:sz w:val="24"/>
          <w:szCs w:val="24"/>
        </w:rPr>
        <w:t xml:space="preserve"> while also undertaking many leadership roles. Matt helped many of his customers increase their productivity, decrease costs, and increase wallet share on the back end. In particular</w:t>
      </w:r>
      <w:del w:id="12" w:author="Kevin Kresge" w:date="2020-08-10T12:07:00Z">
        <w:r w:rsidRPr="00EB30CB" w:rsidDel="00403A5F">
          <w:rPr>
            <w:rFonts w:ascii="Arial" w:eastAsia="Times New Roman" w:hAnsi="Arial" w:cs="Arial"/>
            <w:color w:val="666666"/>
            <w:sz w:val="24"/>
            <w:szCs w:val="24"/>
          </w:rPr>
          <w:delText>,</w:delText>
        </w:r>
      </w:del>
      <w:r w:rsidRPr="00EB30CB">
        <w:rPr>
          <w:rFonts w:ascii="Arial" w:eastAsia="Times New Roman" w:hAnsi="Arial" w:cs="Arial"/>
          <w:color w:val="666666"/>
          <w:sz w:val="24"/>
          <w:szCs w:val="24"/>
        </w:rPr>
        <w:t xml:space="preserve"> he helped a metal fabricator in Central PA switch products to help increase productivity while also cutting costs by fifty percent</w:t>
      </w:r>
      <w:del w:id="13" w:author="Kevin Kresge" w:date="2020-08-10T12:07:00Z">
        <w:r w:rsidRPr="00EB30CB" w:rsidDel="00403A5F">
          <w:rPr>
            <w:rFonts w:ascii="Arial" w:eastAsia="Times New Roman" w:hAnsi="Arial" w:cs="Arial"/>
            <w:color w:val="666666"/>
            <w:sz w:val="24"/>
            <w:szCs w:val="24"/>
          </w:rPr>
          <w:delText>;</w:delText>
        </w:r>
      </w:del>
      <w:ins w:id="14" w:author="Kevin Kresge" w:date="2020-08-10T12:07:00Z">
        <w:r w:rsidR="00403A5F">
          <w:rPr>
            <w:rFonts w:ascii="Arial" w:eastAsia="Times New Roman" w:hAnsi="Arial" w:cs="Arial"/>
            <w:color w:val="666666"/>
            <w:sz w:val="24"/>
            <w:szCs w:val="24"/>
          </w:rPr>
          <w:t>,</w:t>
        </w:r>
      </w:ins>
      <w:r w:rsidRPr="00EB30CB">
        <w:rPr>
          <w:rFonts w:ascii="Arial" w:eastAsia="Times New Roman" w:hAnsi="Arial" w:cs="Arial"/>
          <w:color w:val="666666"/>
          <w:sz w:val="24"/>
          <w:szCs w:val="24"/>
        </w:rPr>
        <w:t xml:space="preserve"> which in turn helped net an increase of forty to fifty percent in wallet share. Matt worked in sales for more than three years with Praxair before joining the IRE team.</w:t>
      </w:r>
    </w:p>
    <w:p w14:paraId="2845B0AB" w14:textId="77777777" w:rsidR="00EB30CB" w:rsidRPr="00EB30CB" w:rsidRDefault="00EB30CB" w:rsidP="00EB30CB">
      <w:pPr>
        <w:shd w:val="clear" w:color="auto" w:fill="FFFFFF"/>
        <w:spacing w:before="100" w:beforeAutospacing="1" w:after="100" w:afterAutospacing="1" w:line="240" w:lineRule="auto"/>
        <w:rPr>
          <w:rFonts w:ascii="Arial" w:eastAsia="Times New Roman" w:hAnsi="Arial" w:cs="Arial"/>
          <w:color w:val="666666"/>
          <w:sz w:val="24"/>
          <w:szCs w:val="24"/>
        </w:rPr>
      </w:pPr>
      <w:r w:rsidRPr="00EB30CB">
        <w:rPr>
          <w:rFonts w:ascii="Arial" w:eastAsia="Times New Roman" w:hAnsi="Arial" w:cs="Arial"/>
          <w:color w:val="666666"/>
          <w:sz w:val="24"/>
          <w:szCs w:val="24"/>
        </w:rPr>
        <w:t xml:space="preserve">Matt was born and raised in Allentown, PA. He currently resides in Lancaster, PA with his wife, Aly and their daughter, Luciana. He enjoys spending his free time with his family and their two dogs, watching </w:t>
      </w:r>
      <w:proofErr w:type="gramStart"/>
      <w:r w:rsidRPr="00EB30CB">
        <w:rPr>
          <w:rFonts w:ascii="Arial" w:eastAsia="Times New Roman" w:hAnsi="Arial" w:cs="Arial"/>
          <w:color w:val="666666"/>
          <w:sz w:val="24"/>
          <w:szCs w:val="24"/>
        </w:rPr>
        <w:t>sports</w:t>
      </w:r>
      <w:proofErr w:type="gramEnd"/>
      <w:r w:rsidRPr="00EB30CB">
        <w:rPr>
          <w:rFonts w:ascii="Arial" w:eastAsia="Times New Roman" w:hAnsi="Arial" w:cs="Arial"/>
          <w:color w:val="666666"/>
          <w:sz w:val="24"/>
          <w:szCs w:val="24"/>
        </w:rPr>
        <w:t xml:space="preserve"> and working out. Matt is a diehard football fan; and his favorite team is the Buffalo Bills.</w:t>
      </w:r>
    </w:p>
    <w:p w14:paraId="14975E46" w14:textId="691D8DAB" w:rsidR="00EB30CB" w:rsidRPr="00EB30CB" w:rsidRDefault="00EB30CB" w:rsidP="00EB30CB">
      <w:pPr>
        <w:shd w:val="clear" w:color="auto" w:fill="FFFFFF"/>
        <w:spacing w:before="100" w:beforeAutospacing="1" w:after="100" w:afterAutospacing="1" w:line="240" w:lineRule="auto"/>
        <w:rPr>
          <w:rFonts w:ascii="Arial" w:eastAsia="Times New Roman" w:hAnsi="Arial" w:cs="Arial"/>
          <w:color w:val="666666"/>
          <w:sz w:val="24"/>
          <w:szCs w:val="24"/>
        </w:rPr>
      </w:pPr>
      <w:r w:rsidRPr="00EB30CB">
        <w:rPr>
          <w:rFonts w:ascii="Arial" w:eastAsia="Times New Roman" w:hAnsi="Arial" w:cs="Arial"/>
          <w:color w:val="666666"/>
          <w:sz w:val="24"/>
          <w:szCs w:val="24"/>
        </w:rPr>
        <w:t xml:space="preserve">When asked about his recent promotion, Matt states “I am excited for the opportunity to take on more responsibility and grow with IRE.  The experience I have gained in the past year has been invaluable. I look forward to continuing to help our clients achieve </w:t>
      </w:r>
      <w:r w:rsidR="004E245B" w:rsidRPr="00EB30CB">
        <w:rPr>
          <w:rFonts w:ascii="Arial" w:eastAsia="Times New Roman" w:hAnsi="Arial" w:cs="Arial"/>
          <w:color w:val="666666"/>
          <w:sz w:val="24"/>
          <w:szCs w:val="24"/>
        </w:rPr>
        <w:t>their</w:t>
      </w:r>
      <w:r w:rsidRPr="00EB30CB">
        <w:rPr>
          <w:rFonts w:ascii="Arial" w:eastAsia="Times New Roman" w:hAnsi="Arial" w:cs="Arial"/>
          <w:color w:val="666666"/>
          <w:sz w:val="24"/>
          <w:szCs w:val="24"/>
        </w:rPr>
        <w:t xml:space="preserve"> goals in </w:t>
      </w:r>
      <w:proofErr w:type="spellStart"/>
      <w:r w:rsidRPr="00EB30CB">
        <w:rPr>
          <w:rFonts w:ascii="Arial" w:eastAsia="Times New Roman" w:hAnsi="Arial" w:cs="Arial"/>
          <w:color w:val="666666"/>
          <w:sz w:val="24"/>
          <w:szCs w:val="24"/>
        </w:rPr>
        <w:t>self storage</w:t>
      </w:r>
      <w:proofErr w:type="spellEnd"/>
      <w:r w:rsidRPr="00EB30CB">
        <w:rPr>
          <w:rFonts w:ascii="Arial" w:eastAsia="Times New Roman" w:hAnsi="Arial" w:cs="Arial"/>
          <w:color w:val="666666"/>
          <w:sz w:val="24"/>
          <w:szCs w:val="24"/>
        </w:rPr>
        <w:t>”</w:t>
      </w:r>
    </w:p>
    <w:p w14:paraId="18C91769" w14:textId="77777777" w:rsidR="00403A5F" w:rsidRPr="00403A5F" w:rsidRDefault="00403A5F">
      <w:pPr>
        <w:rPr>
          <w:ins w:id="15" w:author="Kevin Kresge" w:date="2020-08-10T12:09:00Z"/>
          <w:rFonts w:ascii="Arial" w:eastAsia="Times New Roman" w:hAnsi="Arial" w:cs="Arial"/>
          <w:b/>
          <w:bCs/>
          <w:color w:val="666666"/>
          <w:sz w:val="15"/>
          <w:szCs w:val="15"/>
          <w:rPrChange w:id="16" w:author="Kevin Kresge" w:date="2020-08-10T12:10:00Z">
            <w:rPr>
              <w:ins w:id="17" w:author="Kevin Kresge" w:date="2020-08-10T12:09:00Z"/>
            </w:rPr>
          </w:rPrChange>
        </w:rPr>
      </w:pPr>
      <w:ins w:id="18" w:author="Kevin Kresge" w:date="2020-08-10T12:09:00Z">
        <w:r w:rsidRPr="00403A5F">
          <w:rPr>
            <w:rFonts w:ascii="Arial" w:eastAsia="Times New Roman" w:hAnsi="Arial" w:cs="Arial"/>
            <w:b/>
            <w:bCs/>
            <w:color w:val="666666"/>
            <w:sz w:val="15"/>
            <w:szCs w:val="15"/>
            <w:rPrChange w:id="19" w:author="Kevin Kresge" w:date="2020-08-10T12:10:00Z">
              <w:rPr/>
            </w:rPrChange>
          </w:rPr>
          <w:t xml:space="preserve">ABOUT INVESTMENT REAL ESTATE, LLC </w:t>
        </w:r>
      </w:ins>
    </w:p>
    <w:p w14:paraId="0260F79A" w14:textId="56D346EE" w:rsidR="00301D10" w:rsidRDefault="00403A5F">
      <w:ins w:id="20" w:author="Kevin Kresge" w:date="2020-08-10T12:09:00Z">
        <w:r w:rsidRPr="00403A5F">
          <w:t xml:space="preserve">Since our inception in 1998, we have specialized solely in the self-storage industry. In fact, we are one of the very few companies in the United States who can offer you a plethora of brokerage and feasibility services, as well as decades of experience in self-storage construction, development, and property management. Our brokerage team handles transactions for buyers and sellers encompassing single properties to multi-million-dollar portfolios. Our company remains locally owned and operated and is guided by the core values of doing the right thing; being enthusiastic, </w:t>
        </w:r>
      </w:ins>
      <w:ins w:id="21" w:author="Kevin Kresge" w:date="2020-08-10T12:10:00Z">
        <w:r w:rsidRPr="00403A5F">
          <w:t>engaged,</w:t>
        </w:r>
      </w:ins>
      <w:ins w:id="22" w:author="Kevin Kresge" w:date="2020-08-10T12:09:00Z">
        <w:r w:rsidRPr="00403A5F">
          <w:t xml:space="preserve"> and competitive; working hard, working smart; having fun; and being compassionate and authentic. For more information, please visit https://irellc.com.</w:t>
        </w:r>
      </w:ins>
    </w:p>
    <w:sectPr w:rsidR="00301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evin Kresge">
    <w15:presenceInfo w15:providerId="Windows Live" w15:userId="61444b9052f20e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0CB"/>
    <w:rsid w:val="00261E98"/>
    <w:rsid w:val="002D3A39"/>
    <w:rsid w:val="00377F52"/>
    <w:rsid w:val="00403A5F"/>
    <w:rsid w:val="0043486E"/>
    <w:rsid w:val="004E245B"/>
    <w:rsid w:val="0068345B"/>
    <w:rsid w:val="00E57DA4"/>
    <w:rsid w:val="00EB30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5A8CF"/>
  <w15:chartTrackingRefBased/>
  <w15:docId w15:val="{4165B9AD-950B-413A-84CD-2AB0F09D5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3A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3A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77837">
      <w:bodyDiv w:val="1"/>
      <w:marLeft w:val="0"/>
      <w:marRight w:val="0"/>
      <w:marTop w:val="0"/>
      <w:marBottom w:val="0"/>
      <w:divBdr>
        <w:top w:val="none" w:sz="0" w:space="0" w:color="auto"/>
        <w:left w:val="none" w:sz="0" w:space="0" w:color="auto"/>
        <w:bottom w:val="none" w:sz="0" w:space="0" w:color="auto"/>
        <w:right w:val="none" w:sz="0" w:space="0" w:color="auto"/>
      </w:divBdr>
      <w:divsChild>
        <w:div w:id="1876766210">
          <w:marLeft w:val="0"/>
          <w:marRight w:val="0"/>
          <w:marTop w:val="0"/>
          <w:marBottom w:val="0"/>
          <w:divBdr>
            <w:top w:val="none" w:sz="0" w:space="0" w:color="auto"/>
            <w:left w:val="none" w:sz="0" w:space="0" w:color="auto"/>
            <w:bottom w:val="none" w:sz="0" w:space="0" w:color="auto"/>
            <w:right w:val="none" w:sz="0" w:space="0" w:color="auto"/>
          </w:divBdr>
        </w:div>
        <w:div w:id="1058671672">
          <w:marLeft w:val="0"/>
          <w:marRight w:val="0"/>
          <w:marTop w:val="0"/>
          <w:marBottom w:val="0"/>
          <w:divBdr>
            <w:top w:val="none" w:sz="0" w:space="0" w:color="auto"/>
            <w:left w:val="none" w:sz="0" w:space="0" w:color="auto"/>
            <w:bottom w:val="none" w:sz="0" w:space="0" w:color="auto"/>
            <w:right w:val="none" w:sz="0" w:space="0" w:color="auto"/>
          </w:divBdr>
          <w:divsChild>
            <w:div w:id="503982048">
              <w:marLeft w:val="0"/>
              <w:marRight w:val="0"/>
              <w:marTop w:val="0"/>
              <w:marBottom w:val="0"/>
              <w:divBdr>
                <w:top w:val="none" w:sz="0" w:space="0" w:color="auto"/>
                <w:left w:val="none" w:sz="0" w:space="0" w:color="auto"/>
                <w:bottom w:val="none" w:sz="0" w:space="0" w:color="auto"/>
                <w:right w:val="none" w:sz="0" w:space="0" w:color="auto"/>
              </w:divBdr>
            </w:div>
            <w:div w:id="1600523326">
              <w:marLeft w:val="0"/>
              <w:marRight w:val="0"/>
              <w:marTop w:val="0"/>
              <w:marBottom w:val="0"/>
              <w:divBdr>
                <w:top w:val="none" w:sz="0" w:space="0" w:color="auto"/>
                <w:left w:val="none" w:sz="0" w:space="0" w:color="auto"/>
                <w:bottom w:val="none" w:sz="0" w:space="0" w:color="auto"/>
                <w:right w:val="none" w:sz="0" w:space="0" w:color="auto"/>
              </w:divBdr>
            </w:div>
          </w:divsChild>
        </w:div>
        <w:div w:id="14275811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rellc.com/category/for-buyer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irellc.com/category/business/" TargetMode="External"/><Relationship Id="rId12" Type="http://schemas.openxmlformats.org/officeDocument/2006/relationships/hyperlink" Target="https://investmentre.wpengin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rellc.com/category/brokerage/" TargetMode="External"/><Relationship Id="rId11" Type="http://schemas.openxmlformats.org/officeDocument/2006/relationships/hyperlink" Target="https://irellc.com/category/in-our-community/" TargetMode="External"/><Relationship Id="rId5" Type="http://schemas.openxmlformats.org/officeDocument/2006/relationships/hyperlink" Target="https://irellc.com/author/tiffany/" TargetMode="External"/><Relationship Id="rId15" Type="http://schemas.openxmlformats.org/officeDocument/2006/relationships/theme" Target="theme/theme1.xml"/><Relationship Id="rId10" Type="http://schemas.openxmlformats.org/officeDocument/2006/relationships/hyperlink" Target="https://irellc.com/category/for-sellers/" TargetMode="External"/><Relationship Id="rId4" Type="http://schemas.openxmlformats.org/officeDocument/2006/relationships/image" Target="media/image1.jpeg"/><Relationship Id="rId9" Type="http://schemas.openxmlformats.org/officeDocument/2006/relationships/hyperlink" Target="https://irellc.com/category/for-owners/"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638</Words>
  <Characters>3642</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O’Neill</dc:creator>
  <cp:keywords/>
  <dc:description/>
  <cp:lastModifiedBy>Tiffany O’Neill</cp:lastModifiedBy>
  <cp:revision>2</cp:revision>
  <dcterms:created xsi:type="dcterms:W3CDTF">2020-08-12T13:42:00Z</dcterms:created>
  <dcterms:modified xsi:type="dcterms:W3CDTF">2020-08-12T13:42:00Z</dcterms:modified>
</cp:coreProperties>
</file>